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C4" w:rsidRDefault="003E3B2B" w:rsidP="007A5CE9">
      <w:pPr>
        <w:pStyle w:val="NormalnyWeb"/>
        <w:spacing w:before="0" w:beforeAutospacing="0" w:after="0" w:afterAutospacing="0" w:line="360" w:lineRule="auto"/>
        <w:ind w:right="-290"/>
        <w:rPr>
          <w:rFonts w:ascii="Calibri" w:hAnsi="Calibri" w:cs="Calibri"/>
          <w:sz w:val="22"/>
          <w:szCs w:val="22"/>
        </w:rPr>
      </w:pPr>
      <w:r w:rsidRPr="003E3B2B">
        <w:rPr>
          <w:rFonts w:ascii="Calibri" w:hAnsi="Calibri" w:cs="Calibr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5pt;height:99pt">
            <v:imagedata r:id="rId8" o:title="logo_MRiPS_jpg"/>
          </v:shape>
        </w:pict>
      </w:r>
    </w:p>
    <w:p w:rsidR="000F1AC4" w:rsidRDefault="000F1AC4" w:rsidP="007A5CE9">
      <w:pPr>
        <w:pStyle w:val="NormalnyWeb"/>
        <w:spacing w:before="0" w:beforeAutospacing="0" w:after="0" w:afterAutospacing="0" w:line="360" w:lineRule="auto"/>
        <w:ind w:right="-290"/>
        <w:rPr>
          <w:ins w:id="0" w:author="katarzyna.muster" w:date="2022-01-10T09:30:00Z"/>
          <w:rFonts w:ascii="Calibri" w:hAnsi="Calibri" w:cs="Calibri"/>
          <w:sz w:val="22"/>
          <w:szCs w:val="22"/>
        </w:rPr>
      </w:pPr>
    </w:p>
    <w:p w:rsidR="00E36949" w:rsidRPr="002047D2" w:rsidRDefault="00E36949" w:rsidP="007A5CE9">
      <w:pPr>
        <w:pStyle w:val="NormalnyWeb"/>
        <w:spacing w:before="0" w:beforeAutospacing="0" w:after="0" w:afterAutospacing="0" w:line="360" w:lineRule="auto"/>
        <w:ind w:right="-290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1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1"/>
      <w:r w:rsidR="00AD1796" w:rsidRPr="002047D2">
        <w:rPr>
          <w:rStyle w:val="Wyrnienie"/>
          <w:rFonts w:ascii="Calibri" w:hAnsi="Calibri" w:cs="Calibri"/>
          <w:b/>
          <w:i w:val="0"/>
        </w:rPr>
        <w:t>Opieka wytchnieniowa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” – edycja 2022 </w:t>
      </w:r>
    </w:p>
    <w:p w:rsidR="00BA6635" w:rsidRPr="002047D2" w:rsidRDefault="00BA6635" w:rsidP="007A5CE9">
      <w:pPr>
        <w:pStyle w:val="NormalnyWeb"/>
        <w:spacing w:before="0" w:beforeAutospacing="0" w:after="0" w:afterAutospacing="0" w:line="360" w:lineRule="auto"/>
        <w:ind w:right="-290"/>
        <w:rPr>
          <w:rFonts w:ascii="Calibri" w:hAnsi="Calibri" w:cs="Calibri"/>
        </w:rPr>
      </w:pPr>
    </w:p>
    <w:p w:rsidR="00E36949" w:rsidRPr="002047D2" w:rsidRDefault="00E36949" w:rsidP="007A5CE9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z 04.05.2016, str.1, z późn.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="Calibri" w:hAnsi="Calibri" w:cs="Calibri"/>
          <w:i w:val="0"/>
        </w:rPr>
      </w:pPr>
      <w:r w:rsidRPr="002047D2">
        <w:rPr>
          <w:rFonts w:ascii="Calibri" w:hAnsi="Calibri" w:cs="Calibri"/>
        </w:rPr>
        <w:t xml:space="preserve">Administratorem danych osobowych jest </w:t>
      </w:r>
      <w:r w:rsidR="004E11E8">
        <w:rPr>
          <w:rStyle w:val="Wyrnienie"/>
          <w:rFonts w:ascii="Calibri" w:hAnsi="Calibri" w:cs="Calibri"/>
        </w:rPr>
        <w:t>powiatu Gminny</w:t>
      </w:r>
      <w:r w:rsidR="004E11E8">
        <w:rPr>
          <w:rFonts w:ascii="Calibri" w:hAnsi="Calibri" w:cs="Calibri"/>
          <w:i/>
        </w:rPr>
        <w:t xml:space="preserve"> Ośrodek Pomocy Społecznej</w:t>
      </w:r>
      <w:r w:rsidR="000A7E48" w:rsidRPr="002047D2">
        <w:rPr>
          <w:rStyle w:val="Wyrnienie"/>
          <w:rFonts w:ascii="Calibri" w:hAnsi="Calibri" w:cs="Calibri"/>
        </w:rPr>
        <w:t xml:space="preserve">, </w:t>
      </w:r>
      <w:r w:rsidR="004E11E8">
        <w:rPr>
          <w:rStyle w:val="Wyrnienie"/>
          <w:rFonts w:ascii="Calibri" w:hAnsi="Calibri" w:cs="Calibri"/>
        </w:rPr>
        <w:t>ul. Wojska Polskiego 8, 66-542 Zwierzyn</w:t>
      </w:r>
      <w:r w:rsidR="000A7E48" w:rsidRPr="002047D2">
        <w:rPr>
          <w:rStyle w:val="Wyrnienie"/>
          <w:rFonts w:ascii="Calibri" w:hAnsi="Calibri" w:cs="Calibri"/>
        </w:rPr>
        <w:t xml:space="preserve">, nr </w:t>
      </w:r>
      <w:r w:rsidR="004E11E8">
        <w:rPr>
          <w:rStyle w:val="Wyrnienie"/>
          <w:rFonts w:ascii="Calibri" w:hAnsi="Calibri" w:cs="Calibri"/>
        </w:rPr>
        <w:t>Tel .95 76 17 342</w:t>
      </w:r>
      <w:r w:rsidR="008943B5" w:rsidRPr="002047D2">
        <w:rPr>
          <w:rStyle w:val="Wyrnienie"/>
          <w:rFonts w:ascii="Calibri" w:hAnsi="Calibri" w:cs="Calibri"/>
        </w:rPr>
        <w:t>.</w:t>
      </w:r>
      <w:r w:rsidR="000A7E48" w:rsidRPr="002047D2">
        <w:rPr>
          <w:rStyle w:val="Wyrnienie"/>
          <w:rFonts w:ascii="Calibri" w:hAnsi="Calibri" w:cs="Calibri"/>
        </w:rPr>
        <w:t>, adres e-mail</w:t>
      </w:r>
      <w:r w:rsidR="004E11E8">
        <w:rPr>
          <w:rStyle w:val="Wyrnienie"/>
          <w:rFonts w:ascii="Calibri" w:hAnsi="Calibri" w:cs="Calibri"/>
        </w:rPr>
        <w:t>: gops@zwierzyn.pl</w:t>
      </w:r>
      <w:r w:rsidR="006A0CC7" w:rsidRPr="002047D2">
        <w:rPr>
          <w:rFonts w:ascii="Calibri" w:hAnsi="Calibri" w:cs="Calibri"/>
        </w:rPr>
        <w:t>.</w:t>
      </w:r>
    </w:p>
    <w:p w:rsidR="00E36949" w:rsidRPr="002047D2" w:rsidRDefault="00E36949" w:rsidP="007A5CE9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We wszystkich sprawach dotyczących ochrony danych osobowych, </w:t>
      </w:r>
      <w:r w:rsidR="006A0CC7" w:rsidRPr="002047D2">
        <w:rPr>
          <w:rFonts w:ascii="Calibri" w:hAnsi="Calibri" w:cs="Calibri"/>
        </w:rPr>
        <w:t xml:space="preserve">mają </w:t>
      </w:r>
      <w:r w:rsidRPr="002047D2">
        <w:rPr>
          <w:rFonts w:ascii="Calibri" w:hAnsi="Calibri" w:cs="Calibri"/>
        </w:rPr>
        <w:t xml:space="preserve">Państwo prawo kontaktować się z naszym Inspektorem </w:t>
      </w:r>
      <w:r w:rsidR="006A0CC7" w:rsidRPr="002047D2">
        <w:rPr>
          <w:rFonts w:ascii="Calibri" w:hAnsi="Calibri" w:cs="Calibri"/>
        </w:rPr>
        <w:t xml:space="preserve">Ochrony Danych </w:t>
      </w:r>
      <w:r w:rsidR="004E11E8">
        <w:rPr>
          <w:rFonts w:ascii="Calibri" w:hAnsi="Calibri" w:cs="Calibri"/>
        </w:rPr>
        <w:t xml:space="preserve">Panią Agnieszką Demichowicz </w:t>
      </w:r>
      <w:r w:rsidRPr="002047D2">
        <w:rPr>
          <w:rFonts w:ascii="Calibri" w:hAnsi="Calibri" w:cs="Calibri"/>
        </w:rPr>
        <w:t>na adres e-mail:</w:t>
      </w:r>
      <w:r w:rsidR="004E11E8">
        <w:rPr>
          <w:rFonts w:ascii="Calibri" w:hAnsi="Calibri" w:cs="Calibri"/>
          <w:i/>
        </w:rPr>
        <w:t xml:space="preserve"> </w:t>
      </w:r>
      <w:hyperlink r:id="rId9" w:history="1">
        <w:r w:rsidR="004E11E8" w:rsidRPr="00617F7E">
          <w:rPr>
            <w:rStyle w:val="Hipercze"/>
            <w:rFonts w:ascii="Calibri" w:hAnsi="Calibri" w:cs="Calibri"/>
            <w:i/>
          </w:rPr>
          <w:t>iodo@zwierzyn.pl</w:t>
        </w:r>
      </w:hyperlink>
      <w:r w:rsidR="004E11E8">
        <w:rPr>
          <w:rFonts w:ascii="Calibri" w:hAnsi="Calibri" w:cs="Calibri"/>
          <w:i/>
        </w:rPr>
        <w:t xml:space="preserve"> </w:t>
      </w:r>
      <w:r w:rsidR="006A0CC7" w:rsidRPr="002047D2">
        <w:rPr>
          <w:rFonts w:ascii="Calibri" w:hAnsi="Calibri" w:cs="Calibri"/>
        </w:rPr>
        <w:t>.</w:t>
      </w:r>
    </w:p>
    <w:p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bookmarkStart w:id="2" w:name="__DdeLink__182_30542706"/>
      <w:bookmarkEnd w:id="2"/>
      <w:r w:rsidRPr="002047D2">
        <w:rPr>
          <w:rFonts w:ascii="Calibri" w:hAnsi="Calibri" w:cs="Calibri"/>
        </w:rPr>
        <w:t xml:space="preserve">Celem przetwarzania danych osobowych jest realizacja </w:t>
      </w:r>
      <w:r w:rsidR="00EB6B86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Ministra Rodziny i</w:t>
      </w:r>
      <w:r w:rsidR="00EB6B86" w:rsidRPr="002047D2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>Polityki Społecznej „</w:t>
      </w:r>
      <w:r w:rsidR="00AD1796" w:rsidRPr="002047D2">
        <w:rPr>
          <w:rFonts w:ascii="Calibri" w:hAnsi="Calibri" w:cs="Calibri"/>
        </w:rPr>
        <w:t>Opieka wytchnieniowa</w:t>
      </w:r>
      <w:r w:rsidR="007A5CE9" w:rsidRPr="002047D2">
        <w:rPr>
          <w:rFonts w:ascii="Calibri" w:hAnsi="Calibri" w:cs="Calibri"/>
        </w:rPr>
        <w:t>” – edycja 2022</w:t>
      </w:r>
      <w:r w:rsidR="006A0CC7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w tym rozliczenie</w:t>
      </w:r>
      <w:r w:rsidR="001E4AD0" w:rsidRPr="002047D2">
        <w:rPr>
          <w:rFonts w:ascii="Calibri" w:hAnsi="Calibri" w:cs="Calibri"/>
        </w:rPr>
        <w:t xml:space="preserve"> otrzymanych środków z Funduszu</w:t>
      </w:r>
      <w:r w:rsidR="006A0CC7" w:rsidRPr="002047D2">
        <w:rPr>
          <w:rFonts w:ascii="Calibri" w:hAnsi="Calibri" w:cs="Calibri"/>
        </w:rPr>
        <w:t xml:space="preserve"> Solidarnościowego</w:t>
      </w:r>
      <w:r w:rsidR="00597C49" w:rsidRPr="002047D2">
        <w:rPr>
          <w:rFonts w:ascii="Calibri" w:hAnsi="Calibri" w:cs="Calibri"/>
        </w:rPr>
        <w:t>.</w:t>
      </w:r>
    </w:p>
    <w:p w:rsidR="00E36949" w:rsidRPr="002047D2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13149">
        <w:rPr>
          <w:rFonts w:ascii="Calibri" w:hAnsi="Calibri" w:cs="Calibri"/>
        </w:rPr>
        <w:t>O</w:t>
      </w:r>
      <w:r w:rsidR="00AD1796" w:rsidRPr="002047D2">
        <w:rPr>
          <w:rFonts w:ascii="Calibri" w:hAnsi="Calibri" w:cs="Calibri"/>
        </w:rPr>
        <w:t>pieka 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r w:rsidR="007A5CE9" w:rsidRPr="002047D2">
        <w:rPr>
          <w:rFonts w:ascii="Calibri" w:hAnsi="Calibri" w:cs="Calibri"/>
        </w:rPr>
        <w:t>” – edycja 2022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</w:t>
      </w:r>
      <w:r w:rsidR="00E36949" w:rsidRPr="002047D2">
        <w:rPr>
          <w:rFonts w:ascii="Calibri" w:hAnsi="Calibri" w:cs="Calibri"/>
        </w:rPr>
        <w:lastRenderedPageBreak/>
        <w:t>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>opiekuna wytchnieniowego</w:t>
      </w:r>
      <w:r w:rsidR="00941E45" w:rsidRPr="002047D2">
        <w:rPr>
          <w:rFonts w:ascii="Calibri" w:hAnsi="Calibri" w:cs="Calibri"/>
        </w:rPr>
        <w:t>.</w:t>
      </w:r>
    </w:p>
    <w:p w:rsidR="00C50A98" w:rsidRPr="002047D2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 </w:t>
      </w:r>
      <w:r w:rsidR="00A13149">
        <w:rPr>
          <w:rFonts w:ascii="Calibri" w:hAnsi="Calibri" w:cs="Calibri"/>
          <w:i/>
        </w:rPr>
        <w:t>Ośrodek pomocy Społecznej w Zwierzynie</w:t>
      </w:r>
      <w:r w:rsidR="00C50A98" w:rsidRPr="002047D2">
        <w:rPr>
          <w:rFonts w:ascii="Calibri" w:hAnsi="Calibri" w:cs="Calibri"/>
        </w:rPr>
        <w:t xml:space="preserve">, w szczególności dane osób świadczących/realizujących usługi </w:t>
      </w:r>
      <w:r w:rsidR="00AD1796" w:rsidRPr="002047D2">
        <w:rPr>
          <w:rFonts w:ascii="Calibri" w:hAnsi="Calibri" w:cs="Calibri"/>
        </w:rPr>
        <w:t>opiekuna wytchnieniowego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A13149">
        <w:rPr>
          <w:rFonts w:ascii="Calibri" w:hAnsi="Calibri" w:cs="Calibri"/>
          <w:i/>
        </w:rPr>
        <w:t xml:space="preserve"> Wojewodzie Lubuskiemu</w:t>
      </w:r>
      <w:r w:rsidR="00C50A98" w:rsidRPr="002047D2">
        <w:rPr>
          <w:rFonts w:ascii="Calibri" w:hAnsi="Calibri" w:cs="Calibri"/>
        </w:rPr>
        <w:t xml:space="preserve"> 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:rsidR="00E36949" w:rsidRPr="002047D2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 xml:space="preserve">uzyskania ich kopii, prawo do ograniczenia ich </w:t>
      </w:r>
      <w:r w:rsidR="0011430B" w:rsidRPr="002047D2">
        <w:rPr>
          <w:rFonts w:ascii="Calibri" w:hAnsi="Calibri" w:cs="Calibri"/>
        </w:rPr>
        <w:t>przetwarzania oraz</w:t>
      </w:r>
      <w:r w:rsidRPr="002047D2">
        <w:rPr>
          <w:rFonts w:ascii="Calibri" w:hAnsi="Calibri" w:cs="Calibri"/>
        </w:rPr>
        <w:t xml:space="preserve"> prawo wniesienia skargi do Prezesa Urzędu Ochrony Danych Osobowych (ul. Stawki 2, 00-193 Warszawa, e-mail: </w:t>
      </w:r>
      <w:hyperlink r:id="rId10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</w:p>
    <w:p w:rsidR="00C50A98" w:rsidRPr="002047D2" w:rsidRDefault="00E36949" w:rsidP="008D57BD">
      <w:pPr>
        <w:spacing w:line="360" w:lineRule="auto"/>
        <w:ind w:left="360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</w:p>
    <w:p w:rsidR="00E36949" w:rsidRPr="002047D2" w:rsidRDefault="00E36949" w:rsidP="00F415FC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</w:t>
      </w:r>
      <w:r w:rsidR="00FC7518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„</w:t>
      </w:r>
      <w:r w:rsidR="00F74893" w:rsidRPr="002047D2">
        <w:rPr>
          <w:rFonts w:ascii="Calibri" w:hAnsi="Calibri" w:cs="Calibri"/>
        </w:rPr>
        <w:t>Opieka wytchnieniowa</w:t>
      </w:r>
      <w:r w:rsidRPr="002047D2">
        <w:rPr>
          <w:rFonts w:ascii="Calibri" w:hAnsi="Calibri" w:cs="Calibri"/>
        </w:rPr>
        <w:t>”</w:t>
      </w:r>
      <w:r w:rsidR="006362E5" w:rsidRPr="002047D2">
        <w:rPr>
          <w:rFonts w:ascii="Calibri" w:hAnsi="Calibri" w:cs="Calibri"/>
        </w:rPr>
        <w:t xml:space="preserve"> – edycja 2022</w:t>
      </w:r>
      <w:r w:rsidR="00C50A98" w:rsidRPr="002047D2">
        <w:rPr>
          <w:rFonts w:ascii="Calibri" w:hAnsi="Calibri" w:cs="Calibri"/>
        </w:rPr>
        <w:t xml:space="preserve"> lub realizacji programu</w:t>
      </w:r>
      <w:r w:rsidRPr="002047D2">
        <w:rPr>
          <w:rFonts w:ascii="Calibri" w:hAnsi="Calibri" w:cs="Calibri"/>
        </w:rPr>
        <w:t xml:space="preserve"> jest dobrowolne</w:t>
      </w:r>
      <w:r w:rsidR="00E3079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jedna</w:t>
      </w:r>
      <w:r w:rsidR="006362E5" w:rsidRPr="002047D2">
        <w:rPr>
          <w:rFonts w:ascii="Calibri" w:hAnsi="Calibri" w:cs="Calibri"/>
        </w:rPr>
        <w:t xml:space="preserve">k niezbędne do wzięcia udziału </w:t>
      </w:r>
      <w:r w:rsidR="001E4AD0" w:rsidRPr="002047D2">
        <w:rPr>
          <w:rFonts w:ascii="Calibri" w:hAnsi="Calibri" w:cs="Calibri"/>
        </w:rPr>
        <w:t>w programie</w:t>
      </w:r>
      <w:r w:rsidR="00E30791" w:rsidRPr="002047D2">
        <w:rPr>
          <w:rFonts w:ascii="Calibri" w:hAnsi="Calibri" w:cs="Calibri"/>
        </w:rPr>
        <w:t>.</w:t>
      </w:r>
    </w:p>
    <w:p w:rsidR="005B0351" w:rsidRPr="002047D2" w:rsidRDefault="005B0351" w:rsidP="009E27B0">
      <w:pPr>
        <w:pStyle w:val="Akapitzlist"/>
        <w:suppressAutoHyphens w:val="0"/>
        <w:spacing w:line="360" w:lineRule="auto"/>
        <w:ind w:left="1080"/>
        <w:jc w:val="both"/>
        <w:rPr>
          <w:rFonts w:ascii="Calibri" w:hAnsi="Calibri" w:cs="Calibri"/>
        </w:rPr>
      </w:pPr>
    </w:p>
    <w:p w:rsidR="009373EF" w:rsidRPr="002047D2" w:rsidRDefault="00772A8D" w:rsidP="003E43EA">
      <w:pPr>
        <w:pStyle w:val="Akapitzlist"/>
        <w:spacing w:line="360" w:lineRule="auto"/>
        <w:ind w:left="1080"/>
        <w:rPr>
          <w:rFonts w:ascii="Calibri" w:hAnsi="Calibri" w:cs="Calibri"/>
        </w:rPr>
      </w:pPr>
    </w:p>
    <w:sectPr w:rsidR="009373EF" w:rsidRPr="002047D2" w:rsidSect="00A01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A8D" w:rsidRDefault="00772A8D" w:rsidP="008D57BD">
      <w:r>
        <w:separator/>
      </w:r>
    </w:p>
  </w:endnote>
  <w:endnote w:type="continuationSeparator" w:id="0">
    <w:p w:rsidR="00772A8D" w:rsidRDefault="00772A8D" w:rsidP="008D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A8D" w:rsidRDefault="00772A8D" w:rsidP="008D57BD">
      <w:r>
        <w:separator/>
      </w:r>
    </w:p>
  </w:footnote>
  <w:footnote w:type="continuationSeparator" w:id="0">
    <w:p w:rsidR="00772A8D" w:rsidRDefault="00772A8D" w:rsidP="008D57BD">
      <w:r>
        <w:continuationSeparator/>
      </w:r>
    </w:p>
  </w:footnote>
  <w:footnote w:id="1">
    <w:p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3B368E">
        <w:rPr>
          <w:rFonts w:asciiTheme="minorHAnsi" w:hAnsiTheme="minorHAnsi" w:cstheme="minorHAnsi"/>
        </w:rPr>
        <w:t>gmina(</w:t>
      </w:r>
      <w:r w:rsidRPr="00FA2616">
        <w:rPr>
          <w:rFonts w:asciiTheme="minorHAnsi" w:hAnsiTheme="minorHAnsi" w:cstheme="minorHAnsi"/>
          <w:i/>
        </w:rPr>
        <w:t xml:space="preserve">należy wskazać </w:t>
      </w:r>
      <w:r w:rsidR="0011430B" w:rsidRPr="00FA2616">
        <w:rPr>
          <w:rFonts w:asciiTheme="minorHAnsi" w:hAnsiTheme="minorHAnsi" w:cstheme="minorHAnsi"/>
          <w:i/>
        </w:rPr>
        <w:t>nazwę gminy</w:t>
      </w:r>
      <w:r w:rsidRPr="00FA2616">
        <w:rPr>
          <w:rFonts w:asciiTheme="minorHAnsi" w:hAnsiTheme="minorHAnsi" w:cstheme="minorHAnsi"/>
          <w:i/>
        </w:rPr>
        <w:t>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11430B" w:rsidRPr="009E27B0">
        <w:rPr>
          <w:rFonts w:asciiTheme="minorHAnsi" w:hAnsiTheme="minorHAnsi" w:cstheme="minorHAnsi"/>
        </w:rPr>
        <w:t>Klauzul</w:t>
      </w:r>
      <w:r w:rsidR="0011430B">
        <w:rPr>
          <w:rFonts w:asciiTheme="minorHAnsi" w:hAnsiTheme="minorHAnsi" w:cstheme="minorHAnsi"/>
        </w:rPr>
        <w:t>ę M</w:t>
      </w:r>
      <w:r w:rsidR="0011430B" w:rsidRPr="009E27B0">
        <w:rPr>
          <w:rFonts w:asciiTheme="minorHAnsi" w:hAnsiTheme="minorHAnsi" w:cstheme="minorHAnsi"/>
        </w:rPr>
        <w:t>inistra</w:t>
      </w:r>
      <w:r w:rsidRPr="009E27B0">
        <w:rPr>
          <w:rFonts w:asciiTheme="minorHAnsi" w:hAnsiTheme="minorHAnsi" w:cstheme="minorHAnsi"/>
        </w:rPr>
        <w:t xml:space="preserve">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83"/>
    <w:rsid w:val="000A7E48"/>
    <w:rsid w:val="000F1AC4"/>
    <w:rsid w:val="000F1DC5"/>
    <w:rsid w:val="0011430B"/>
    <w:rsid w:val="001E4AD0"/>
    <w:rsid w:val="002047D2"/>
    <w:rsid w:val="00220D30"/>
    <w:rsid w:val="00222789"/>
    <w:rsid w:val="00231E05"/>
    <w:rsid w:val="002A25A7"/>
    <w:rsid w:val="00301652"/>
    <w:rsid w:val="00316E88"/>
    <w:rsid w:val="00337430"/>
    <w:rsid w:val="0035005D"/>
    <w:rsid w:val="00356E21"/>
    <w:rsid w:val="003A68C9"/>
    <w:rsid w:val="003B368E"/>
    <w:rsid w:val="003B4BE0"/>
    <w:rsid w:val="003E3B2B"/>
    <w:rsid w:val="003E40EE"/>
    <w:rsid w:val="003E43EA"/>
    <w:rsid w:val="00482683"/>
    <w:rsid w:val="004E11E8"/>
    <w:rsid w:val="004F10B9"/>
    <w:rsid w:val="00543F43"/>
    <w:rsid w:val="005461C0"/>
    <w:rsid w:val="00557757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A0CC7"/>
    <w:rsid w:val="006E0987"/>
    <w:rsid w:val="007115B7"/>
    <w:rsid w:val="00746543"/>
    <w:rsid w:val="00754977"/>
    <w:rsid w:val="0077249D"/>
    <w:rsid w:val="00772A8D"/>
    <w:rsid w:val="00781CD6"/>
    <w:rsid w:val="007A5CE9"/>
    <w:rsid w:val="007E7994"/>
    <w:rsid w:val="008014AC"/>
    <w:rsid w:val="008255D5"/>
    <w:rsid w:val="00832BDA"/>
    <w:rsid w:val="008943B5"/>
    <w:rsid w:val="008B6159"/>
    <w:rsid w:val="008B7E48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13A1"/>
    <w:rsid w:val="009E27B0"/>
    <w:rsid w:val="00A0175B"/>
    <w:rsid w:val="00A13149"/>
    <w:rsid w:val="00A15E47"/>
    <w:rsid w:val="00A41B3E"/>
    <w:rsid w:val="00A7598D"/>
    <w:rsid w:val="00AA765B"/>
    <w:rsid w:val="00AD1796"/>
    <w:rsid w:val="00B17C53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CC7FC7"/>
    <w:rsid w:val="00D5690D"/>
    <w:rsid w:val="00DB1967"/>
    <w:rsid w:val="00DF2ED7"/>
    <w:rsid w:val="00E0040C"/>
    <w:rsid w:val="00E10B6B"/>
    <w:rsid w:val="00E22E09"/>
    <w:rsid w:val="00E30791"/>
    <w:rsid w:val="00E36949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E11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zwierzyn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73BAA-5177-45DF-8189-9420BD0B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Gimlewicz</dc:creator>
  <cp:lastModifiedBy>katarzyna.muster</cp:lastModifiedBy>
  <cp:revision>5</cp:revision>
  <dcterms:created xsi:type="dcterms:W3CDTF">2022-01-10T08:31:00Z</dcterms:created>
  <dcterms:modified xsi:type="dcterms:W3CDTF">2022-01-19T09:33:00Z</dcterms:modified>
</cp:coreProperties>
</file>